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68" w:rsidRPr="008C2D6C" w:rsidRDefault="00543DF1" w:rsidP="00FC1C68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C1C68" w:rsidRPr="008C2D6C">
        <w:rPr>
          <w:b/>
          <w:sz w:val="24"/>
          <w:szCs w:val="24"/>
        </w:rPr>
        <w:t>. sz. melléklet</w:t>
      </w:r>
    </w:p>
    <w:p w:rsidR="00FC1C68" w:rsidRPr="008C2D6C" w:rsidRDefault="00FC1C68" w:rsidP="00FC1C68">
      <w:pPr>
        <w:pStyle w:val="Cmsor2"/>
        <w:rPr>
          <w:b w:val="0"/>
          <w:szCs w:val="24"/>
        </w:rPr>
      </w:pPr>
      <w:r w:rsidRPr="008C2D6C">
        <w:rPr>
          <w:szCs w:val="24"/>
        </w:rPr>
        <w:t>PÁLYÁZATI ADATLAP</w:t>
      </w:r>
    </w:p>
    <w:p w:rsidR="00FC1C68" w:rsidRPr="008C2D6C" w:rsidRDefault="00FC1C68" w:rsidP="00FC1C68">
      <w:pPr>
        <w:jc w:val="center"/>
        <w:rPr>
          <w:b/>
        </w:rPr>
      </w:pPr>
    </w:p>
    <w:p w:rsidR="00FC1C68" w:rsidRPr="008C2D6C" w:rsidRDefault="00FC1C68" w:rsidP="00FC1C68"/>
    <w:p w:rsidR="00FC1C68" w:rsidRPr="008C2D6C" w:rsidRDefault="00FC1C68" w:rsidP="00FC1C68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VIZSGABIZOTTSÁGI </w:t>
      </w:r>
      <w:r w:rsidR="00D8553D">
        <w:rPr>
          <w:sz w:val="28"/>
          <w:szCs w:val="24"/>
        </w:rPr>
        <w:t>TAGOK</w:t>
      </w:r>
    </w:p>
    <w:p w:rsidR="00FC1C68" w:rsidRPr="008C2D6C" w:rsidRDefault="00FC1C68" w:rsidP="00FC1C68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>ORSZÁGOS NÉVJEGYZÉKÉBE TÖRTÉNŐ FELVÉTELRE</w:t>
      </w:r>
    </w:p>
    <w:p w:rsidR="00FC1C68" w:rsidRPr="008C2D6C" w:rsidRDefault="00FC1C68" w:rsidP="00FC1C68">
      <w:pPr>
        <w:spacing w:before="240"/>
        <w:rPr>
          <w:snapToGrid w:val="0"/>
        </w:rPr>
      </w:pPr>
    </w:p>
    <w:p w:rsidR="00FC1C68" w:rsidRPr="008C2D6C" w:rsidRDefault="00FC1C68" w:rsidP="00FC1C68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>A Magyar Kereskedelmi és Iparkamara pályázati kiírása alapján kérem felvételem a Kamarai Gyakorlati Oktatói Vizsgabizottsági Elnökök Országos Névjegyzékébe.</w:t>
      </w:r>
    </w:p>
    <w:p w:rsidR="00FC1C68" w:rsidRPr="008C2D6C" w:rsidRDefault="00FC1C68" w:rsidP="00FC1C68">
      <w:pPr>
        <w:spacing w:before="240" w:line="360" w:lineRule="auto"/>
        <w:rPr>
          <w:snapToGrid w:val="0"/>
          <w:sz w:val="12"/>
          <w:szCs w:val="12"/>
        </w:rPr>
      </w:pPr>
    </w:p>
    <w:p w:rsidR="00FC1C68" w:rsidRPr="008C2D6C" w:rsidRDefault="00FC1C68" w:rsidP="00FC1C68">
      <w:pPr>
        <w:spacing w:before="240" w:line="360" w:lineRule="auto"/>
        <w:rPr>
          <w:snapToGrid w:val="0"/>
        </w:rPr>
      </w:pPr>
      <w:r w:rsidRPr="008C2D6C">
        <w:rPr>
          <w:snapToGrid w:val="0"/>
        </w:rPr>
        <w:t>A kamarai gyakorlati oktatói vizsgabizottsági elnöki pályázatot felterjesztő területi kamara megnevezése</w:t>
      </w:r>
      <w:proofErr w:type="gramStart"/>
      <w:r w:rsidRPr="008C2D6C">
        <w:rPr>
          <w:snapToGrid w:val="0"/>
        </w:rPr>
        <w:t>:……………......................................................................</w:t>
      </w:r>
      <w:proofErr w:type="gramEnd"/>
      <w:r w:rsidRPr="008C2D6C">
        <w:rPr>
          <w:snapToGrid w:val="0"/>
        </w:rPr>
        <w:t xml:space="preserve"> Kereskedelmi és Iparkamara.</w:t>
      </w:r>
    </w:p>
    <w:p w:rsidR="00FC1C68" w:rsidRPr="008C2D6C" w:rsidRDefault="00FC1C68" w:rsidP="00FC1C68">
      <w:pPr>
        <w:spacing w:before="240"/>
        <w:rPr>
          <w:snapToGrid w:val="0"/>
          <w:sz w:val="12"/>
          <w:szCs w:val="12"/>
        </w:rPr>
      </w:pPr>
    </w:p>
    <w:p w:rsidR="00FC1C68" w:rsidRPr="00FA421E" w:rsidRDefault="00FC1C68" w:rsidP="00FC1C68">
      <w:pPr>
        <w:spacing w:before="240" w:line="360" w:lineRule="auto"/>
        <w:rPr>
          <w:snapToGrid w:val="0"/>
          <w:u w:val="single"/>
        </w:rPr>
      </w:pPr>
      <w:r w:rsidRPr="00FA421E">
        <w:rPr>
          <w:snapToGrid w:val="0"/>
          <w:u w:val="single"/>
        </w:rPr>
        <w:t>1. A kérelmező adatai (Nyomtatott betűkkel vagy számítógéppel töltendő ki):</w:t>
      </w:r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1.1. Pályázó neve: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………………………………………………………….</w:t>
      </w:r>
      <w:proofErr w:type="gramEnd"/>
    </w:p>
    <w:p w:rsidR="00FC1C68" w:rsidRPr="008C2D6C" w:rsidRDefault="00FA421E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>
        <w:rPr>
          <w:szCs w:val="24"/>
        </w:rPr>
        <w:t xml:space="preserve">       Pályázó s</w:t>
      </w:r>
      <w:r w:rsidR="00FC1C68" w:rsidRPr="008C2D6C">
        <w:rPr>
          <w:szCs w:val="24"/>
        </w:rPr>
        <w:t>zületési neve:</w:t>
      </w:r>
      <w:r w:rsidR="00FC1C68" w:rsidRPr="008C2D6C">
        <w:rPr>
          <w:szCs w:val="24"/>
        </w:rPr>
        <w:tab/>
        <w:t>…</w:t>
      </w:r>
      <w:proofErr w:type="gramStart"/>
      <w:r w:rsidR="00FC1C68" w:rsidRPr="008C2D6C">
        <w:rPr>
          <w:szCs w:val="24"/>
        </w:rPr>
        <w:t>………………………………………………………….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1.2. Pályázó születési helye, ideje: 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……………………………………………….…………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1.3. </w:t>
      </w:r>
      <w:r w:rsidR="00FA421E">
        <w:rPr>
          <w:szCs w:val="24"/>
        </w:rPr>
        <w:t>Pályázó a</w:t>
      </w:r>
      <w:r w:rsidRPr="008C2D6C">
        <w:rPr>
          <w:szCs w:val="24"/>
        </w:rPr>
        <w:t xml:space="preserve">nyja neve: 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……………………………………………….…………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 xml:space="preserve">1.4. Pályázó állandó lakcíme: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</w:t>
      </w:r>
      <w:proofErr w:type="gramStart"/>
      <w:r w:rsidRPr="008C2D6C">
        <w:rPr>
          <w:szCs w:val="24"/>
        </w:rPr>
        <w:t>………………………………………………….………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 xml:space="preserve">1.5. Pályázó levelezési címe: 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</w:t>
      </w:r>
      <w:proofErr w:type="gramStart"/>
      <w:r w:rsidRPr="008C2D6C">
        <w:rPr>
          <w:szCs w:val="24"/>
        </w:rPr>
        <w:t>………………………………………………….………</w:t>
      </w:r>
      <w:proofErr w:type="gramEnd"/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napToGrid w:val="0"/>
          <w:szCs w:val="24"/>
        </w:rPr>
        <w:t>1.6. Pályázó telefonszáma:</w:t>
      </w:r>
      <w:r w:rsidRPr="008C2D6C">
        <w:rPr>
          <w:snapToGrid w:val="0"/>
          <w:szCs w:val="24"/>
        </w:rPr>
        <w:tab/>
      </w:r>
      <w:r w:rsidRPr="008C2D6C">
        <w:rPr>
          <w:szCs w:val="24"/>
        </w:rPr>
        <w:t>…</w:t>
      </w:r>
      <w:proofErr w:type="gramStart"/>
      <w:r w:rsidRPr="008C2D6C">
        <w:rPr>
          <w:szCs w:val="24"/>
        </w:rPr>
        <w:t>………………………………………………………….</w:t>
      </w:r>
      <w:proofErr w:type="gramEnd"/>
    </w:p>
    <w:p w:rsidR="00FC1C68" w:rsidRPr="008C2D6C" w:rsidRDefault="00FC1C68" w:rsidP="00FC1C68">
      <w:pPr>
        <w:tabs>
          <w:tab w:val="left" w:pos="3969"/>
        </w:tabs>
        <w:spacing w:line="360" w:lineRule="auto"/>
        <w:ind w:left="402" w:hanging="198"/>
      </w:pPr>
      <w:r w:rsidRPr="008C2D6C">
        <w:rPr>
          <w:snapToGrid w:val="0"/>
        </w:rPr>
        <w:tab/>
      </w:r>
      <w:r w:rsidRPr="008C2D6C">
        <w:rPr>
          <w:snapToGrid w:val="0"/>
        </w:rPr>
        <w:tab/>
      </w:r>
      <w:proofErr w:type="gramStart"/>
      <w:r w:rsidRPr="008C2D6C">
        <w:rPr>
          <w:snapToGrid w:val="0"/>
        </w:rPr>
        <w:t>mobilszáma</w:t>
      </w:r>
      <w:proofErr w:type="gramEnd"/>
      <w:r w:rsidRPr="008C2D6C">
        <w:rPr>
          <w:snapToGrid w:val="0"/>
        </w:rPr>
        <w:t>:</w:t>
      </w:r>
      <w:r w:rsidRPr="008C2D6C">
        <w:t xml:space="preserve"> ………………………………………………</w:t>
      </w:r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>1.7. Pályázó e-mail címe (kötelező):</w:t>
      </w:r>
      <w:r w:rsidRPr="008C2D6C">
        <w:rPr>
          <w:szCs w:val="24"/>
        </w:rPr>
        <w:tab/>
        <w:t>…</w:t>
      </w:r>
      <w:proofErr w:type="gramStart"/>
      <w:r w:rsidRPr="008C2D6C">
        <w:rPr>
          <w:szCs w:val="24"/>
        </w:rPr>
        <w:t>………………………</w:t>
      </w:r>
      <w:proofErr w:type="gramEnd"/>
      <w:r w:rsidRPr="008C2D6C">
        <w:rPr>
          <w:szCs w:val="24"/>
        </w:rPr>
        <w:t>@……………….……………….</w:t>
      </w:r>
    </w:p>
    <w:p w:rsidR="00FC1C68" w:rsidRPr="008C2D6C" w:rsidRDefault="00FC1C68" w:rsidP="00FC1C68">
      <w:pPr>
        <w:pStyle w:val="Szvegtrzsbehzssal"/>
        <w:tabs>
          <w:tab w:val="left" w:pos="3969"/>
        </w:tabs>
        <w:spacing w:line="360" w:lineRule="auto"/>
        <w:rPr>
          <w:szCs w:val="24"/>
        </w:rPr>
      </w:pPr>
      <w:r w:rsidRPr="008C2D6C">
        <w:rPr>
          <w:szCs w:val="24"/>
        </w:rPr>
        <w:t xml:space="preserve">1.8. Pályázó iskolai </w:t>
      </w:r>
      <w:proofErr w:type="gramStart"/>
      <w:r w:rsidRPr="008C2D6C">
        <w:rPr>
          <w:szCs w:val="24"/>
        </w:rPr>
        <w:t>végzettsége(</w:t>
      </w:r>
      <w:proofErr w:type="gramEnd"/>
      <w:r w:rsidRPr="008C2D6C">
        <w:rPr>
          <w:szCs w:val="24"/>
        </w:rPr>
        <w:t>i):</w:t>
      </w:r>
      <w:r w:rsidRPr="008C2D6C">
        <w:rPr>
          <w:b/>
          <w:szCs w:val="24"/>
        </w:rPr>
        <w:tab/>
      </w:r>
      <w:r w:rsidRPr="008C2D6C">
        <w:rPr>
          <w:szCs w:val="24"/>
        </w:rPr>
        <w:t>…………………………………………………………….</w:t>
      </w:r>
    </w:p>
    <w:p w:rsidR="00FC1C68" w:rsidRPr="008C2D6C" w:rsidRDefault="00FC1C68" w:rsidP="00FC1C68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:rsidR="00FC1C68" w:rsidRPr="008C2D6C" w:rsidRDefault="00FC1C68" w:rsidP="00FC1C68">
      <w:pPr>
        <w:pStyle w:val="Szvegtrzsbehzssal2"/>
        <w:tabs>
          <w:tab w:val="left" w:pos="3969"/>
        </w:tabs>
        <w:spacing w:line="360" w:lineRule="auto"/>
      </w:pPr>
      <w:r w:rsidRPr="008C2D6C">
        <w:tab/>
        <w:t>…………………………………………………………….</w:t>
      </w:r>
    </w:p>
    <w:p w:rsidR="00FC1C68" w:rsidRDefault="00FC1C68" w:rsidP="00FC1C68">
      <w:pPr>
        <w:pStyle w:val="Szvegtrzsbehzssal2"/>
        <w:tabs>
          <w:tab w:val="left" w:pos="3969"/>
        </w:tabs>
        <w:spacing w:line="360" w:lineRule="auto"/>
      </w:pPr>
    </w:p>
    <w:p w:rsidR="00FA421E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A421E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A421E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A421E" w:rsidRPr="008C2D6C" w:rsidRDefault="00FA421E" w:rsidP="00FC1C68">
      <w:pPr>
        <w:pStyle w:val="Szvegtrzsbehzssal2"/>
        <w:tabs>
          <w:tab w:val="left" w:pos="3969"/>
        </w:tabs>
        <w:spacing w:line="360" w:lineRule="auto"/>
      </w:pPr>
    </w:p>
    <w:p w:rsidR="00FC1C68" w:rsidRPr="00FA421E" w:rsidRDefault="00FC1C68" w:rsidP="00FC1C68">
      <w:pPr>
        <w:spacing w:line="360" w:lineRule="auto"/>
        <w:rPr>
          <w:snapToGrid w:val="0"/>
          <w:u w:val="single"/>
        </w:rPr>
      </w:pPr>
      <w:r w:rsidRPr="00FA421E">
        <w:rPr>
          <w:snapToGrid w:val="0"/>
          <w:u w:val="single"/>
        </w:rPr>
        <w:lastRenderedPageBreak/>
        <w:t xml:space="preserve">2. Mint pályázó nyilatkozom, hogy szakmai </w:t>
      </w:r>
      <w:r w:rsidR="00FE721C" w:rsidRPr="00FA421E">
        <w:rPr>
          <w:snapToGrid w:val="0"/>
          <w:u w:val="single"/>
        </w:rPr>
        <w:t xml:space="preserve">tapasztalatomat az alábbi táblázat tartalmazza </w:t>
      </w:r>
      <w:r w:rsidRPr="00FA421E">
        <w:rPr>
          <w:snapToGrid w:val="0"/>
          <w:u w:val="single"/>
        </w:rPr>
        <w:t>(</w:t>
      </w:r>
      <w:r w:rsidRPr="00FA421E">
        <w:rPr>
          <w:i/>
          <w:snapToGrid w:val="0"/>
          <w:u w:val="single"/>
        </w:rPr>
        <w:t>részletes kitöltés kötelező, sorok száma bővíthető</w:t>
      </w:r>
      <w:r w:rsidRPr="00FA421E">
        <w:rPr>
          <w:snapToGrid w:val="0"/>
          <w:u w:val="single"/>
        </w:rPr>
        <w:t>):</w:t>
      </w:r>
    </w:p>
    <w:p w:rsidR="00FC1C68" w:rsidRPr="008C2D6C" w:rsidRDefault="00FC1C68" w:rsidP="00FC1C68">
      <w:pPr>
        <w:rPr>
          <w:b/>
          <w:snapToGrid w:val="0"/>
        </w:rPr>
      </w:pPr>
    </w:p>
    <w:p w:rsidR="00FC1C68" w:rsidRPr="008C2D6C" w:rsidRDefault="00FC1C68" w:rsidP="00FC1C68">
      <w:pPr>
        <w:ind w:left="402" w:hanging="198"/>
        <w:rPr>
          <w:b/>
          <w:snapToGrid w:val="0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6"/>
        <w:gridCol w:w="3899"/>
        <w:gridCol w:w="1701"/>
      </w:tblGrid>
      <w:tr w:rsidR="009308AC" w:rsidRPr="008C2D6C" w:rsidTr="00CE277F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Tréning megnevezése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Helyszín, időpont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Csoportok száma</w:t>
            </w:r>
          </w:p>
        </w:tc>
      </w:tr>
      <w:tr w:rsidR="009308AC" w:rsidRPr="008C2D6C" w:rsidTr="00CE277F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9308AC" w:rsidRPr="008C2D6C" w:rsidTr="00CE277F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</w:tr>
      <w:tr w:rsidR="009308AC" w:rsidRPr="008C2D6C" w:rsidTr="00CE277F">
        <w:trPr>
          <w:trHeight w:val="567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8AC" w:rsidRPr="008C2D6C" w:rsidRDefault="009308AC" w:rsidP="00CE277F">
            <w:pPr>
              <w:pStyle w:val="Szvegtrzs"/>
              <w:suppressAutoHyphens/>
              <w:spacing w:line="300" w:lineRule="exact"/>
              <w:jc w:val="left"/>
              <w:rPr>
                <w:b/>
                <w:sz w:val="21"/>
                <w:szCs w:val="21"/>
              </w:rPr>
            </w:pPr>
          </w:p>
        </w:tc>
      </w:tr>
    </w:tbl>
    <w:p w:rsidR="00FC1C68" w:rsidRPr="008C2D6C" w:rsidRDefault="00FC1C68" w:rsidP="00FC1C68">
      <w:pPr>
        <w:spacing w:after="120"/>
        <w:rPr>
          <w:snapToGrid w:val="0"/>
        </w:rPr>
      </w:pPr>
    </w:p>
    <w:p w:rsidR="00FC1C68" w:rsidRPr="00FA421E" w:rsidRDefault="00FC1C68" w:rsidP="00FC1C68">
      <w:pPr>
        <w:spacing w:after="120"/>
        <w:rPr>
          <w:snapToGrid w:val="0"/>
          <w:u w:val="single"/>
        </w:rPr>
      </w:pPr>
      <w:r w:rsidRPr="00FA421E">
        <w:rPr>
          <w:snapToGrid w:val="0"/>
        </w:rPr>
        <w:t xml:space="preserve">3. </w:t>
      </w:r>
      <w:r w:rsidRPr="00FA421E">
        <w:rPr>
          <w:snapToGrid w:val="0"/>
          <w:u w:val="single"/>
        </w:rPr>
        <w:t>A kérelemhez kötelezően csatolandó mellékletek (Abban az esetben, ha a mellékletek bármelyike hiányzik, vagy nem került becsatolásra, a pályázat nem fogadható be, azt elbírálni nem lehet):</w:t>
      </w:r>
    </w:p>
    <w:p w:rsidR="00FC1C68" w:rsidRPr="008C2D6C" w:rsidRDefault="00FC1C68" w:rsidP="00FC1C68">
      <w:pPr>
        <w:rPr>
          <w:b/>
          <w:snapToGrid w:val="0"/>
        </w:rPr>
      </w:pPr>
      <w:r w:rsidRPr="008C2D6C">
        <w:rPr>
          <w:snapToGrid w:val="0"/>
        </w:rPr>
        <w:t xml:space="preserve">3.1. </w:t>
      </w:r>
      <w:r w:rsidRPr="008C2D6C">
        <w:rPr>
          <w:b/>
          <w:snapToGrid w:val="0"/>
        </w:rPr>
        <w:t xml:space="preserve">Iskolai </w:t>
      </w:r>
      <w:proofErr w:type="gramStart"/>
      <w:r w:rsidRPr="008C2D6C">
        <w:rPr>
          <w:b/>
          <w:snapToGrid w:val="0"/>
        </w:rPr>
        <w:t>végzettség(</w:t>
      </w:r>
      <w:proofErr w:type="spellStart"/>
      <w:proofErr w:type="gramEnd"/>
      <w:r w:rsidRPr="008C2D6C">
        <w:rPr>
          <w:b/>
          <w:snapToGrid w:val="0"/>
        </w:rPr>
        <w:t>ek</w:t>
      </w:r>
      <w:proofErr w:type="spellEnd"/>
      <w:r w:rsidRPr="008C2D6C">
        <w:rPr>
          <w:b/>
          <w:snapToGrid w:val="0"/>
        </w:rPr>
        <w:t>)et igazoló okiratok másolata</w:t>
      </w:r>
      <w:r w:rsidR="00FE721C">
        <w:rPr>
          <w:b/>
          <w:snapToGrid w:val="0"/>
        </w:rPr>
        <w:t>, tréneri végzettségről igazolás</w:t>
      </w:r>
      <w:r w:rsidRPr="008C2D6C">
        <w:rPr>
          <w:b/>
          <w:snapToGrid w:val="0"/>
        </w:rPr>
        <w:t>.</w:t>
      </w:r>
    </w:p>
    <w:p w:rsidR="00FC1C68" w:rsidRPr="008C2D6C" w:rsidRDefault="00FC1C68" w:rsidP="00FC1C68">
      <w:pPr>
        <w:rPr>
          <w:snapToGrid w:val="0"/>
        </w:rPr>
      </w:pPr>
      <w:r w:rsidRPr="008C2D6C">
        <w:rPr>
          <w:snapToGrid w:val="0"/>
        </w:rPr>
        <w:t xml:space="preserve">3.2. </w:t>
      </w:r>
      <w:proofErr w:type="spellStart"/>
      <w:r w:rsidRPr="001C5F7F">
        <w:rPr>
          <w:b/>
          <w:snapToGrid w:val="0"/>
        </w:rPr>
        <w:t>C</w:t>
      </w:r>
      <w:r>
        <w:rPr>
          <w:b/>
          <w:snapToGrid w:val="0"/>
        </w:rPr>
        <w:t>vonline-nal</w:t>
      </w:r>
      <w:proofErr w:type="spellEnd"/>
      <w:r>
        <w:rPr>
          <w:b/>
          <w:snapToGrid w:val="0"/>
        </w:rPr>
        <w:t xml:space="preserve"> vagy </w:t>
      </w:r>
      <w:proofErr w:type="spellStart"/>
      <w:r>
        <w:rPr>
          <w:b/>
          <w:snapToGrid w:val="0"/>
        </w:rPr>
        <w:t>europass-al</w:t>
      </w:r>
      <w:proofErr w:type="spellEnd"/>
      <w:ins w:id="0" w:author="Éva" w:date="2019-01-31T13:38:00Z">
        <w:r w:rsidR="00B728DC">
          <w:rPr>
            <w:b/>
            <w:snapToGrid w:val="0"/>
          </w:rPr>
          <w:t xml:space="preserve"> </w:t>
        </w:r>
      </w:ins>
      <w:r w:rsidRPr="00A6453D">
        <w:rPr>
          <w:b/>
          <w:snapToGrid w:val="0"/>
        </w:rPr>
        <w:t>szerkesztett, aktualizált</w:t>
      </w:r>
      <w:ins w:id="1" w:author="Éva" w:date="2019-01-31T13:38:00Z">
        <w:r w:rsidR="00B728DC">
          <w:rPr>
            <w:b/>
            <w:snapToGrid w:val="0"/>
          </w:rPr>
          <w:t xml:space="preserve"> </w:t>
        </w:r>
      </w:ins>
      <w:r w:rsidRPr="008C2D6C">
        <w:rPr>
          <w:b/>
          <w:snapToGrid w:val="0"/>
        </w:rPr>
        <w:t>Szakmai önéletrajz.</w:t>
      </w:r>
    </w:p>
    <w:p w:rsidR="00FC1C68" w:rsidRPr="008C2D6C" w:rsidRDefault="00FC1C68" w:rsidP="00FC1C68">
      <w:pPr>
        <w:rPr>
          <w:b/>
        </w:rPr>
      </w:pPr>
      <w:r w:rsidRPr="008C2D6C">
        <w:t xml:space="preserve">3.3. </w:t>
      </w:r>
      <w:r w:rsidR="009B325D" w:rsidRPr="009B325D">
        <w:rPr>
          <w:b/>
        </w:rPr>
        <w:t xml:space="preserve">A </w:t>
      </w:r>
      <w:r w:rsidR="009308AC" w:rsidRPr="00CC111D">
        <w:rPr>
          <w:rFonts w:cs="Times New Roman"/>
          <w:b/>
        </w:rPr>
        <w:t xml:space="preserve">10-15 alkalmat igazoló, </w:t>
      </w:r>
      <w:r w:rsidR="009B325D" w:rsidRPr="009308AC">
        <w:rPr>
          <w:b/>
        </w:rPr>
        <w:t>tréneri</w:t>
      </w:r>
      <w:r w:rsidR="009B325D" w:rsidRPr="009B325D">
        <w:rPr>
          <w:b/>
        </w:rPr>
        <w:t xml:space="preserve"> munkát </w:t>
      </w:r>
      <w:r w:rsidR="009308AC">
        <w:rPr>
          <w:b/>
        </w:rPr>
        <w:t>alátámasztó</w:t>
      </w:r>
      <w:ins w:id="2" w:author="Éva" w:date="2019-01-31T14:06:00Z">
        <w:r w:rsidR="003B4655">
          <w:rPr>
            <w:b/>
          </w:rPr>
          <w:t xml:space="preserve"> </w:t>
        </w:r>
      </w:ins>
      <w:r w:rsidR="009B325D" w:rsidRPr="009B325D">
        <w:rPr>
          <w:b/>
        </w:rPr>
        <w:t>r</w:t>
      </w:r>
      <w:r w:rsidR="00FE721C">
        <w:rPr>
          <w:b/>
        </w:rPr>
        <w:t>eferencia levél</w:t>
      </w:r>
      <w:r w:rsidRPr="008C2D6C">
        <w:rPr>
          <w:b/>
        </w:rPr>
        <w:t>.</w:t>
      </w:r>
    </w:p>
    <w:p w:rsidR="00FC1C68" w:rsidRPr="008C2D6C" w:rsidRDefault="00FC1C68" w:rsidP="00FC1C68">
      <w:pPr>
        <w:rPr>
          <w:b/>
        </w:rPr>
      </w:pPr>
      <w:r w:rsidRPr="008C2D6C">
        <w:t>3.</w:t>
      </w:r>
      <w:r w:rsidR="00FE721C">
        <w:t>4</w:t>
      </w:r>
      <w:r w:rsidRPr="008C2D6C">
        <w:t xml:space="preserve">. </w:t>
      </w:r>
      <w:r w:rsidRPr="008C2D6C">
        <w:rPr>
          <w:b/>
        </w:rPr>
        <w:t>A pályázó nyilatkozata arra vonatkozóan, hogy hozzájárul személyi adatai névjegyzékben való közzétételéhez, valamint kezeléséhez.</w:t>
      </w:r>
    </w:p>
    <w:p w:rsidR="00FC1C68" w:rsidRPr="008C2D6C" w:rsidRDefault="00FC1C68" w:rsidP="00FC1C68">
      <w:pPr>
        <w:rPr>
          <w:b/>
          <w:snapToGrid w:val="0"/>
        </w:rPr>
      </w:pPr>
      <w:r w:rsidRPr="008C2D6C">
        <w:rPr>
          <w:snapToGrid w:val="0"/>
        </w:rPr>
        <w:t>3.</w:t>
      </w:r>
      <w:r w:rsidR="004F2706">
        <w:rPr>
          <w:snapToGrid w:val="0"/>
        </w:rPr>
        <w:t>5</w:t>
      </w:r>
      <w:r w:rsidRPr="008C2D6C">
        <w:rPr>
          <w:snapToGrid w:val="0"/>
        </w:rPr>
        <w:t xml:space="preserve">. </w:t>
      </w:r>
      <w:r w:rsidRPr="008C2D6C">
        <w:rPr>
          <w:b/>
          <w:snapToGrid w:val="0"/>
        </w:rPr>
        <w:t xml:space="preserve">Pályázó </w:t>
      </w:r>
      <w:r w:rsidR="00466470" w:rsidRPr="00CE277F">
        <w:rPr>
          <w:b/>
          <w:snapToGrid w:val="0"/>
        </w:rPr>
        <w:t>3 hónapnál nem</w:t>
      </w:r>
      <w:bookmarkStart w:id="3" w:name="_GoBack"/>
      <w:bookmarkEnd w:id="3"/>
      <w:r w:rsidR="00466470" w:rsidRPr="00CE277F">
        <w:rPr>
          <w:b/>
          <w:snapToGrid w:val="0"/>
        </w:rPr>
        <w:t xml:space="preserve"> régebbi</w:t>
      </w:r>
      <w:ins w:id="4" w:author="Éva" w:date="2019-01-31T14:06:00Z">
        <w:r w:rsidR="003B4655">
          <w:rPr>
            <w:b/>
            <w:snapToGrid w:val="0"/>
          </w:rPr>
          <w:t xml:space="preserve"> </w:t>
        </w:r>
      </w:ins>
      <w:r w:rsidRPr="008C2D6C">
        <w:rPr>
          <w:b/>
          <w:snapToGrid w:val="0"/>
        </w:rPr>
        <w:t>hatósági erkölcsi bizonyítványa.</w:t>
      </w:r>
    </w:p>
    <w:p w:rsidR="00FC1C68" w:rsidRDefault="00FC1C68" w:rsidP="00FC1C68">
      <w:pPr>
        <w:spacing w:after="120" w:line="280" w:lineRule="exact"/>
      </w:pPr>
    </w:p>
    <w:p w:rsidR="00FA421E" w:rsidRPr="00FA421E" w:rsidRDefault="00FA421E" w:rsidP="00FC1C68">
      <w:pPr>
        <w:spacing w:after="120" w:line="280" w:lineRule="exact"/>
        <w:rPr>
          <w:u w:val="single"/>
        </w:rPr>
      </w:pPr>
      <w:r w:rsidRPr="00FA421E">
        <w:rPr>
          <w:u w:val="single"/>
        </w:rPr>
        <w:t>4. A pályázat elbírálásánál előnyt jelent:</w:t>
      </w:r>
    </w:p>
    <w:p w:rsidR="00FA421E" w:rsidRDefault="00FA421E" w:rsidP="00FC1C68">
      <w:pPr>
        <w:spacing w:after="120" w:line="280" w:lineRule="exact"/>
      </w:pPr>
      <w:r>
        <w:t>4.1. vizsgáztatási gyakorlat</w:t>
      </w:r>
    </w:p>
    <w:p w:rsidR="00FA421E" w:rsidRDefault="00FA421E" w:rsidP="00FC1C68">
      <w:pPr>
        <w:spacing w:after="120" w:line="280" w:lineRule="exact"/>
      </w:pPr>
    </w:p>
    <w:p w:rsidR="00FA421E" w:rsidRPr="008C2D6C" w:rsidRDefault="00FA421E" w:rsidP="00FC1C68">
      <w:pPr>
        <w:spacing w:after="120" w:line="280" w:lineRule="exact"/>
      </w:pPr>
    </w:p>
    <w:p w:rsidR="00FC1C68" w:rsidRPr="008C2D6C" w:rsidRDefault="00FC1C68" w:rsidP="00FC1C68">
      <w:pPr>
        <w:spacing w:before="360"/>
        <w:ind w:firstLine="204"/>
        <w:rPr>
          <w:snapToGrid w:val="0"/>
        </w:rPr>
      </w:pPr>
      <w:r w:rsidRPr="008C2D6C">
        <w:rPr>
          <w:snapToGrid w:val="0"/>
        </w:rPr>
        <w:t>Dátum</w:t>
      </w:r>
      <w:proofErr w:type="gramStart"/>
      <w:r w:rsidRPr="008C2D6C">
        <w:rPr>
          <w:snapToGrid w:val="0"/>
        </w:rPr>
        <w:t>: …</w:t>
      </w:r>
      <w:proofErr w:type="gramEnd"/>
      <w:r w:rsidRPr="008C2D6C">
        <w:rPr>
          <w:snapToGrid w:val="0"/>
        </w:rPr>
        <w:t>…………………………….</w:t>
      </w:r>
    </w:p>
    <w:p w:rsidR="00FC1C68" w:rsidRPr="008C2D6C" w:rsidRDefault="00FC1C68" w:rsidP="00FC1C68">
      <w:pPr>
        <w:tabs>
          <w:tab w:val="center" w:pos="7655"/>
        </w:tabs>
        <w:spacing w:before="360"/>
        <w:jc w:val="center"/>
        <w:rPr>
          <w:snapToGrid w:val="0"/>
        </w:rPr>
      </w:pPr>
      <w:r w:rsidRPr="008C2D6C">
        <w:rPr>
          <w:snapToGrid w:val="0"/>
        </w:rPr>
        <w:tab/>
        <w:t>............................................</w:t>
      </w:r>
    </w:p>
    <w:p w:rsidR="00FC1C68" w:rsidRPr="008C2D6C" w:rsidRDefault="00FC1C68" w:rsidP="00FC1C68">
      <w:pPr>
        <w:pStyle w:val="lfej"/>
        <w:tabs>
          <w:tab w:val="clear" w:pos="4536"/>
          <w:tab w:val="clear" w:pos="9072"/>
          <w:tab w:val="center" w:pos="7797"/>
        </w:tabs>
        <w:rPr>
          <w:b/>
          <w:snapToGrid w:val="0"/>
          <w:sz w:val="24"/>
          <w:szCs w:val="24"/>
        </w:rPr>
      </w:pPr>
      <w:r w:rsidRPr="008C2D6C">
        <w:rPr>
          <w:snapToGrid w:val="0"/>
          <w:sz w:val="24"/>
          <w:szCs w:val="24"/>
        </w:rPr>
        <w:tab/>
      </w:r>
      <w:proofErr w:type="gramStart"/>
      <w:r w:rsidRPr="008C2D6C">
        <w:rPr>
          <w:b/>
          <w:snapToGrid w:val="0"/>
          <w:sz w:val="24"/>
          <w:szCs w:val="24"/>
        </w:rPr>
        <w:t>pályázó</w:t>
      </w:r>
      <w:proofErr w:type="gramEnd"/>
      <w:r w:rsidRPr="008C2D6C">
        <w:rPr>
          <w:b/>
          <w:snapToGrid w:val="0"/>
          <w:sz w:val="24"/>
          <w:szCs w:val="24"/>
        </w:rPr>
        <w:t xml:space="preserve"> aláírása</w:t>
      </w:r>
    </w:p>
    <w:p w:rsidR="00FC1C68" w:rsidRPr="008C2D6C" w:rsidRDefault="00FC1C68" w:rsidP="00FC1C68">
      <w:pPr>
        <w:rPr>
          <w:color w:val="1E2F13"/>
          <w:sz w:val="26"/>
          <w:szCs w:val="26"/>
        </w:rPr>
      </w:pPr>
    </w:p>
    <w:sectPr w:rsidR="00FC1C68" w:rsidRPr="008C2D6C" w:rsidSect="00FC1C6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B2" w:rsidRDefault="00D17FB2" w:rsidP="00FC1C68">
      <w:pPr>
        <w:spacing w:line="240" w:lineRule="auto"/>
      </w:pPr>
      <w:r>
        <w:separator/>
      </w:r>
    </w:p>
  </w:endnote>
  <w:endnote w:type="continuationSeparator" w:id="1">
    <w:p w:rsidR="00D17FB2" w:rsidRDefault="00D17FB2" w:rsidP="00FC1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B2" w:rsidRDefault="00D17FB2" w:rsidP="00FC1C68">
      <w:pPr>
        <w:spacing w:line="240" w:lineRule="auto"/>
      </w:pPr>
      <w:r>
        <w:separator/>
      </w:r>
    </w:p>
  </w:footnote>
  <w:footnote w:type="continuationSeparator" w:id="1">
    <w:p w:rsidR="00D17FB2" w:rsidRDefault="00D17FB2" w:rsidP="00FC1C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68"/>
    <w:rsid w:val="003B4655"/>
    <w:rsid w:val="00466470"/>
    <w:rsid w:val="004846FB"/>
    <w:rsid w:val="004F2706"/>
    <w:rsid w:val="00543DF1"/>
    <w:rsid w:val="006C1B43"/>
    <w:rsid w:val="009308AC"/>
    <w:rsid w:val="009B325D"/>
    <w:rsid w:val="00B728DC"/>
    <w:rsid w:val="00CA0E3B"/>
    <w:rsid w:val="00CC111D"/>
    <w:rsid w:val="00D17FB2"/>
    <w:rsid w:val="00D8553D"/>
    <w:rsid w:val="00E87E12"/>
    <w:rsid w:val="00F56725"/>
    <w:rsid w:val="00FA421E"/>
    <w:rsid w:val="00FC1C68"/>
    <w:rsid w:val="00FE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C68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FC1C68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C1C6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FC1C68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1C6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FC1C6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1C68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C1C6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FC1C68"/>
    <w:rPr>
      <w:rFonts w:ascii="Times New Roman" w:eastAsia="Calibri" w:hAnsi="Times New Roman" w:cs="Calibri"/>
      <w:sz w:val="24"/>
      <w:szCs w:val="24"/>
    </w:rPr>
  </w:style>
  <w:style w:type="paragraph" w:styleId="Szvegtrzs2">
    <w:name w:val="Body Text 2"/>
    <w:basedOn w:val="Norml"/>
    <w:link w:val="Szvegtrzs2Char"/>
    <w:rsid w:val="00FC1C68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C1C6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FC1C68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1C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C1C68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1C6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C68"/>
    <w:rPr>
      <w:rFonts w:ascii="Times New Roman" w:eastAsia="Calibri" w:hAnsi="Times New Roman" w:cs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21C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A421E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1374-873B-460B-9919-4D273A96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Éva</cp:lastModifiedBy>
  <cp:revision>3</cp:revision>
  <dcterms:created xsi:type="dcterms:W3CDTF">2019-01-31T12:38:00Z</dcterms:created>
  <dcterms:modified xsi:type="dcterms:W3CDTF">2019-01-31T13:06:00Z</dcterms:modified>
</cp:coreProperties>
</file>